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27315AF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3D0F5A8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7645613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320C6215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5B3220EA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16DEBAE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1C813846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70756958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ipartimento </w:t>
      </w:r>
      <w:r w:rsidR="00213A9E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di Tastiere e percussioni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172CADF4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ins w:id="1" w:author="Emanuele Cardi" w:date="2022-04-20T09:20:00Z">
        <w:r w:rsidR="005A3700">
          <w:rPr>
            <w:rFonts w:ascii="Times New Roman" w:hAnsi="Times New Roman"/>
            <w:iCs/>
            <w:lang w:eastAsia="en-GB"/>
          </w:rPr>
          <w:fldChar w:fldCharType="begin">
            <w:ffData>
              <w:name w:val="Testo6"/>
              <w:enabled/>
              <w:calcOnExit w:val="0"/>
              <w:textInput/>
            </w:ffData>
          </w:fldChar>
        </w:r>
        <w:r w:rsidR="005A3700">
          <w:rPr>
            <w:rFonts w:ascii="Times New Roman" w:hAnsi="Times New Roman"/>
            <w:iCs/>
            <w:lang w:eastAsia="en-GB"/>
          </w:rPr>
          <w:instrText xml:space="preserve"> FORMTEXT </w:instrText>
        </w:r>
        <w:r w:rsidR="005A3700">
          <w:rPr>
            <w:rFonts w:ascii="Times New Roman" w:hAnsi="Times New Roman"/>
            <w:iCs/>
            <w:lang w:eastAsia="en-GB"/>
          </w:rPr>
        </w:r>
        <w:r w:rsidR="005A3700">
          <w:rPr>
            <w:rFonts w:ascii="Times New Roman" w:hAnsi="Times New Roman"/>
            <w:iCs/>
            <w:lang w:eastAsia="en-GB"/>
          </w:rPr>
          <w:fldChar w:fldCharType="separate"/>
        </w:r>
        <w:r w:rsidR="005A3700">
          <w:rPr>
            <w:rFonts w:ascii="Times New Roman" w:hAnsi="Times New Roman"/>
            <w:iCs/>
            <w:noProof/>
            <w:lang w:eastAsia="en-GB"/>
          </w:rPr>
          <w:t> </w:t>
        </w:r>
        <w:r w:rsidR="005A3700">
          <w:rPr>
            <w:rFonts w:ascii="Times New Roman" w:hAnsi="Times New Roman"/>
            <w:iCs/>
            <w:noProof/>
            <w:lang w:eastAsia="en-GB"/>
          </w:rPr>
          <w:t> </w:t>
        </w:r>
        <w:r w:rsidR="005A3700">
          <w:rPr>
            <w:rFonts w:ascii="Times New Roman" w:hAnsi="Times New Roman"/>
            <w:iCs/>
            <w:noProof/>
            <w:lang w:eastAsia="en-GB"/>
          </w:rPr>
          <w:t> </w:t>
        </w:r>
        <w:r w:rsidR="005A3700">
          <w:rPr>
            <w:rFonts w:ascii="Times New Roman" w:hAnsi="Times New Roman"/>
            <w:iCs/>
            <w:noProof/>
            <w:lang w:eastAsia="en-GB"/>
          </w:rPr>
          <w:t> </w:t>
        </w:r>
        <w:r w:rsidR="005A3700">
          <w:rPr>
            <w:rFonts w:ascii="Times New Roman" w:hAnsi="Times New Roman"/>
            <w:iCs/>
            <w:noProof/>
            <w:lang w:eastAsia="en-GB"/>
          </w:rPr>
          <w:t> </w:t>
        </w:r>
        <w:r w:rsidR="005A3700">
          <w:rPr>
            <w:rFonts w:ascii="Times New Roman" w:hAnsi="Times New Roman"/>
            <w:iCs/>
            <w:lang w:eastAsia="en-GB"/>
          </w:rPr>
          <w:fldChar w:fldCharType="end"/>
        </w:r>
      </w:ins>
      <w:del w:id="2" w:author="Emanuele Cardi" w:date="2022-04-20T09:20:00Z">
        <w:r w:rsidR="000D7563" w:rsidDel="005A3700">
          <w:rPr>
            <w:rFonts w:ascii="Times New Roman" w:hAnsi="Times New Roman"/>
            <w:sz w:val="22"/>
            <w:szCs w:val="22"/>
            <w:lang w:eastAsia="en-GB"/>
          </w:rPr>
          <w:delText>37</w:delText>
        </w:r>
        <w:r w:rsidR="0077431F" w:rsidDel="005A3700">
          <w:rPr>
            <w:rFonts w:ascii="Times New Roman" w:hAnsi="Times New Roman"/>
            <w:sz w:val="22"/>
            <w:szCs w:val="22"/>
            <w:lang w:eastAsia="en-GB"/>
          </w:rPr>
          <w:delText>90</w:delText>
        </w:r>
        <w:r w:rsidR="00310751" w:rsidRPr="00310751" w:rsidDel="005A3700">
          <w:rPr>
            <w:rFonts w:ascii="Times New Roman" w:hAnsi="Times New Roman"/>
            <w:sz w:val="22"/>
            <w:szCs w:val="22"/>
            <w:lang w:eastAsia="en-GB"/>
          </w:rPr>
          <w:delText xml:space="preserve"> </w:delText>
        </w:r>
      </w:del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del w:id="3" w:author="Emanuele Cardi" w:date="2022-04-20T09:20:00Z">
        <w:r w:rsidR="00A0445D" w:rsidRPr="00A0445D" w:rsidDel="005A3700">
          <w:rPr>
            <w:rFonts w:ascii="Times New Roman" w:hAnsi="Times New Roman"/>
            <w:sz w:val="22"/>
            <w:szCs w:val="22"/>
            <w:lang w:eastAsia="en-GB"/>
          </w:rPr>
          <w:delText>0</w:delText>
        </w:r>
        <w:r w:rsidR="000D7563" w:rsidDel="005A3700">
          <w:rPr>
            <w:rFonts w:ascii="Times New Roman" w:hAnsi="Times New Roman"/>
            <w:sz w:val="22"/>
            <w:szCs w:val="22"/>
            <w:lang w:eastAsia="en-GB"/>
          </w:rPr>
          <w:delText>8</w:delText>
        </w:r>
      </w:del>
      <w:ins w:id="4" w:author="Emanuele Cardi" w:date="2022-04-20T09:20:00Z">
        <w:r w:rsidR="005A3700">
          <w:rPr>
            <w:rFonts w:ascii="Times New Roman" w:hAnsi="Times New Roman"/>
            <w:sz w:val="22"/>
            <w:szCs w:val="22"/>
            <w:lang w:eastAsia="en-GB"/>
          </w:rPr>
          <w:t>20</w:t>
        </w:r>
      </w:ins>
      <w:r w:rsidR="00A0445D" w:rsidRPr="00A0445D">
        <w:rPr>
          <w:rFonts w:ascii="Times New Roman" w:hAnsi="Times New Roman"/>
          <w:sz w:val="22"/>
          <w:szCs w:val="22"/>
          <w:lang w:eastAsia="en-GB"/>
        </w:rPr>
        <w:t>/04/2022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05624D25" w:rsidR="009B6A4D" w:rsidDel="005A3700" w:rsidRDefault="009B6A4D" w:rsidP="00956088">
      <w:pPr>
        <w:spacing w:line="360" w:lineRule="auto"/>
        <w:rPr>
          <w:del w:id="5" w:author="Emanuele Cardi" w:date="2022-04-20T09:20:00Z"/>
          <w:rFonts w:ascii="Times New Roman" w:hAnsi="Times New Roman"/>
          <w:sz w:val="22"/>
          <w:szCs w:val="22"/>
        </w:rPr>
      </w:pPr>
    </w:p>
    <w:p w14:paraId="50C856C8" w14:textId="77777777" w:rsidR="005A3700" w:rsidRDefault="005A3700" w:rsidP="009B6A4D">
      <w:pPr>
        <w:jc w:val="both"/>
        <w:rPr>
          <w:ins w:id="6" w:author="Emanuele Cardi" w:date="2022-04-20T09:20:00Z"/>
          <w:rFonts w:ascii="Times New Roman" w:hAnsi="Times New Roman"/>
          <w:sz w:val="22"/>
          <w:szCs w:val="22"/>
        </w:rPr>
      </w:pPr>
    </w:p>
    <w:p w14:paraId="0C516559" w14:textId="201490FE" w:rsidR="00956088" w:rsidDel="005A3700" w:rsidRDefault="000D7563" w:rsidP="00956088">
      <w:pPr>
        <w:spacing w:line="360" w:lineRule="auto"/>
        <w:rPr>
          <w:del w:id="7" w:author="Emanuele Cardi" w:date="2022-04-20T09:20:00Z"/>
          <w:rFonts w:ascii="Times New Roman" w:hAnsi="Times New Roman"/>
          <w:iCs/>
          <w:lang w:eastAsia="en-GB"/>
        </w:rPr>
      </w:pPr>
      <w:del w:id="8" w:author="Emanuele Cardi" w:date="2022-04-20T09:20:00Z">
        <w:r w:rsidDel="005A3700">
          <w:rPr>
            <w:rFonts w:ascii="Times New Roman" w:hAnsi="Times New Roman"/>
            <w:i/>
            <w:lang w:eastAsia="en-GB"/>
          </w:rPr>
          <w:fldChar w:fldCharType="begin">
            <w:ffData>
              <w:name w:val=""/>
              <w:enabled/>
              <w:calcOnExit w:val="0"/>
              <w:ddList>
                <w:listEntry w:val="indicare una selezione"/>
                <w:listEntry w:val="Art. 1, Comma 2 let. a)"/>
              </w:ddList>
            </w:ffData>
          </w:fldChar>
        </w:r>
        <w:r w:rsidDel="005A3700">
          <w:rPr>
            <w:rFonts w:ascii="Times New Roman" w:hAnsi="Times New Roman"/>
            <w:i/>
            <w:lang w:eastAsia="en-GB"/>
          </w:rPr>
          <w:delInstrText xml:space="preserve"> FORMDROPDOWN </w:delInstrText>
        </w:r>
        <w:r w:rsidR="00843DC2">
          <w:rPr>
            <w:rFonts w:ascii="Times New Roman" w:hAnsi="Times New Roman"/>
            <w:i/>
            <w:lang w:eastAsia="en-GB"/>
          </w:rPr>
        </w:r>
        <w:r w:rsidR="00843DC2">
          <w:rPr>
            <w:rFonts w:ascii="Times New Roman" w:hAnsi="Times New Roman"/>
            <w:i/>
            <w:lang w:eastAsia="en-GB"/>
          </w:rPr>
          <w:fldChar w:fldCharType="separate"/>
        </w:r>
        <w:r w:rsidDel="005A3700">
          <w:rPr>
            <w:rFonts w:ascii="Times New Roman" w:hAnsi="Times New Roman"/>
            <w:i/>
            <w:lang w:eastAsia="en-GB"/>
          </w:rPr>
          <w:fldChar w:fldCharType="end"/>
        </w:r>
        <w:r w:rsidR="00332E7D" w:rsidDel="005A3700">
          <w:rPr>
            <w:rFonts w:ascii="Times New Roman" w:hAnsi="Times New Roman"/>
            <w:iCs/>
            <w:lang w:eastAsia="en-GB"/>
          </w:rPr>
          <w:delText xml:space="preserve"> </w:delText>
        </w:r>
        <w:r w:rsidR="00ED3667" w:rsidDel="005A3700">
          <w:rPr>
            <w:rFonts w:ascii="Times New Roman" w:hAnsi="Times New Roman"/>
            <w:iCs/>
            <w:lang w:eastAsia="en-GB"/>
          </w:rPr>
          <w:delText xml:space="preserve">   </w:delText>
        </w:r>
        <w:r w:rsidR="00ED3667" w:rsidDel="005A3700">
          <w:rPr>
            <w:rFonts w:ascii="Times New Roman" w:hAnsi="Times New Roman"/>
            <w:iCs/>
            <w:lang w:eastAsia="en-GB"/>
          </w:rPr>
          <w:sym w:font="Symbol" w:char="F0AC"/>
        </w:r>
        <w:r w:rsidR="00ED3667" w:rsidDel="005A3700">
          <w:rPr>
            <w:rFonts w:ascii="Times New Roman" w:hAnsi="Times New Roman"/>
            <w:iCs/>
            <w:lang w:eastAsia="en-GB"/>
          </w:rPr>
          <w:delText xml:space="preserve"> </w:delText>
        </w:r>
        <w:r w:rsidR="00ED3667" w:rsidRPr="00ED3667" w:rsidDel="005A3700">
          <w:rPr>
            <w:rFonts w:ascii="Times New Roman" w:hAnsi="Times New Roman"/>
            <w:i/>
            <w:lang w:eastAsia="en-GB"/>
          </w:rPr>
          <w:delText xml:space="preserve">aprire il menù a tendina e scegliere </w:delText>
        </w:r>
        <w:r w:rsidR="005123E1" w:rsidRPr="00ED3667" w:rsidDel="005A3700">
          <w:rPr>
            <w:rFonts w:ascii="Times New Roman" w:hAnsi="Times New Roman"/>
            <w:i/>
            <w:lang w:eastAsia="en-GB"/>
          </w:rPr>
          <w:delText>un’opzione</w:delText>
        </w:r>
      </w:del>
    </w:p>
    <w:p w14:paraId="234826D6" w14:textId="770F9557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79AF87DF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52D34F1B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6AB823BA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1A9EECC0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56D86D61" w:rsidR="00956088" w:rsidDel="005A3700" w:rsidRDefault="00A34152">
      <w:pPr>
        <w:spacing w:line="360" w:lineRule="auto"/>
        <w:jc w:val="both"/>
        <w:rPr>
          <w:del w:id="9" w:author="Emanuele Cardi" w:date="2022-04-20T09:21:00Z"/>
          <w:rFonts w:ascii="Times New Roman" w:hAnsi="Times New Roman"/>
          <w:iCs/>
          <w:lang w:eastAsia="en-GB"/>
        </w:rPr>
        <w:pPrChange w:id="10" w:author="Emanuele Cardi" w:date="2022-04-20T09:21:00Z">
          <w:pPr>
            <w:spacing w:line="360" w:lineRule="auto"/>
          </w:pPr>
        </w:pPrChange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lang w:val="en-GB" w:eastAsia="en-GB"/>
        </w:rPr>
        <w:t> </w:t>
      </w:r>
      <w:r w:rsidR="000D7563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0D7563">
        <w:rPr>
          <w:rFonts w:ascii="Times New Roman" w:hAnsi="Times New Roman"/>
          <w:i/>
          <w:noProof/>
          <w:lang w:val="en-GB" w:eastAsia="en-GB"/>
        </w:rPr>
        <w:t> </w:t>
      </w:r>
      <w:r w:rsidR="000D7563">
        <w:rPr>
          <w:rFonts w:ascii="Times New Roman" w:hAnsi="Times New Roman"/>
          <w:i/>
          <w:noProof/>
          <w:lang w:val="en-GB" w:eastAsia="en-GB"/>
        </w:rPr>
        <w:t> </w:t>
      </w:r>
      <w:r w:rsidR="000D7563">
        <w:rPr>
          <w:rFonts w:ascii="Times New Roman" w:hAnsi="Times New Roman"/>
          <w:i/>
          <w:noProof/>
          <w:lang w:val="en-GB" w:eastAsia="en-GB"/>
        </w:rPr>
        <w:t> </w:t>
      </w:r>
      <w:r w:rsidR="000D7563">
        <w:rPr>
          <w:rFonts w:ascii="Times New Roman" w:hAnsi="Times New Roman"/>
          <w:i/>
          <w:noProof/>
          <w:lang w:val="en-GB" w:eastAsia="en-GB"/>
        </w:rPr>
        <w:t> </w:t>
      </w:r>
      <w:r w:rsidR="000D7563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</w:t>
      </w:r>
      <w:del w:id="11" w:author="Emanuele Cardi" w:date="2022-04-20T09:21:00Z">
        <w:r w:rsidRPr="00A34152" w:rsidDel="005A3700">
          <w:rPr>
            <w:rFonts w:ascii="Times New Roman" w:hAnsi="Times New Roman"/>
            <w:iCs/>
            <w:lang w:eastAsia="en-GB"/>
          </w:rPr>
          <w:delText xml:space="preserve">rot. </w:delText>
        </w:r>
        <w:r w:rsidR="00201E18" w:rsidDel="005A3700">
          <w:rPr>
            <w:rFonts w:ascii="Times New Roman" w:hAnsi="Times New Roman"/>
            <w:iCs/>
            <w:lang w:eastAsia="en-GB"/>
          </w:rPr>
          <w:delText>P</w:delText>
        </w:r>
      </w:del>
      <w:r w:rsidR="00201E18">
        <w:rPr>
          <w:rFonts w:ascii="Times New Roman" w:hAnsi="Times New Roman"/>
          <w:iCs/>
          <w:lang w:eastAsia="en-GB"/>
        </w:rPr>
        <w:t xml:space="preserve">artecipa per l’individuazione della figura di </w:t>
      </w:r>
      <w:ins w:id="12" w:author="Emanuele Cardi" w:date="2022-04-20T09:21:00Z">
        <w:r w:rsidR="005A3700">
          <w:rPr>
            <w:rFonts w:ascii="Times New Roman" w:hAnsi="Times New Roman"/>
            <w:iCs/>
            <w:lang w:eastAsia="en-GB"/>
          </w:rPr>
          <w:t xml:space="preserve">danzatore </w:t>
        </w:r>
      </w:ins>
      <w:del w:id="13" w:author="Emanuele Cardi" w:date="2022-04-20T09:21:00Z">
        <w:r w:rsidR="000D7563" w:rsidDel="005A3700">
          <w:rPr>
            <w:rFonts w:ascii="Times New Roman" w:hAnsi="Times New Roman"/>
            <w:i/>
            <w:lang w:eastAsia="en-GB"/>
          </w:rPr>
          <w:fldChar w:fldCharType="begin">
            <w:ffData>
              <w:name w:val=""/>
              <w:enabled/>
              <w:calcOnExit w:val="0"/>
              <w:ddList>
                <w:listEntry w:val="indicare una selezione"/>
                <w:listEntry w:val="Art. 1, Comma 2 let. a)"/>
              </w:ddList>
            </w:ffData>
          </w:fldChar>
        </w:r>
        <w:r w:rsidR="000D7563" w:rsidDel="005A3700">
          <w:rPr>
            <w:rFonts w:ascii="Times New Roman" w:hAnsi="Times New Roman"/>
            <w:i/>
            <w:lang w:eastAsia="en-GB"/>
          </w:rPr>
          <w:delInstrText xml:space="preserve"> FORMDROPDOWN </w:delInstrText>
        </w:r>
        <w:r w:rsidR="00843DC2">
          <w:rPr>
            <w:rFonts w:ascii="Times New Roman" w:hAnsi="Times New Roman"/>
            <w:i/>
            <w:lang w:eastAsia="en-GB"/>
          </w:rPr>
        </w:r>
        <w:r w:rsidR="00843DC2">
          <w:rPr>
            <w:rFonts w:ascii="Times New Roman" w:hAnsi="Times New Roman"/>
            <w:i/>
            <w:lang w:eastAsia="en-GB"/>
          </w:rPr>
          <w:fldChar w:fldCharType="separate"/>
        </w:r>
        <w:r w:rsidR="000D7563" w:rsidDel="005A3700">
          <w:rPr>
            <w:rFonts w:ascii="Times New Roman" w:hAnsi="Times New Roman"/>
            <w:i/>
            <w:lang w:eastAsia="en-GB"/>
          </w:rPr>
          <w:fldChar w:fldCharType="end"/>
        </w:r>
        <w:r w:rsidR="00434CC1" w:rsidDel="005A3700">
          <w:rPr>
            <w:rFonts w:ascii="Times New Roman" w:hAnsi="Times New Roman"/>
            <w:iCs/>
            <w:lang w:eastAsia="en-GB"/>
          </w:rPr>
          <w:delText xml:space="preserve">  </w:delText>
        </w:r>
      </w:del>
    </w:p>
    <w:p w14:paraId="1F57C27E" w14:textId="1953EEB0" w:rsidR="00A34152" w:rsidRPr="007B5312" w:rsidRDefault="003F272E">
      <w:pPr>
        <w:spacing w:line="360" w:lineRule="auto"/>
        <w:jc w:val="both"/>
        <w:rPr>
          <w:rFonts w:ascii="Times New Roman" w:hAnsi="Times New Roman"/>
          <w:i/>
          <w:lang w:eastAsia="en-GB"/>
        </w:rPr>
        <w:pPrChange w:id="14" w:author="Emanuele Cardi" w:date="2022-04-20T09:21:00Z">
          <w:pPr>
            <w:spacing w:line="360" w:lineRule="auto"/>
          </w:pPr>
        </w:pPrChange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5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 w:rsidR="000D7563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5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54B659EF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3EEB2EB0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25A86984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0A9CF794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253F4282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46CBA25C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0D7563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4491" w14:textId="77777777" w:rsidR="006526DA" w:rsidRDefault="006526DA">
      <w:r>
        <w:separator/>
      </w:r>
    </w:p>
  </w:endnote>
  <w:endnote w:type="continuationSeparator" w:id="0">
    <w:p w14:paraId="77089709" w14:textId="77777777" w:rsidR="006526DA" w:rsidRDefault="006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5A3700">
      <w:fldChar w:fldCharType="begin"/>
    </w:r>
    <w:r w:rsidR="005A3700" w:rsidRPr="005A3700">
      <w:rPr>
        <w:lang w:val="en-US"/>
        <w:rPrChange w:id="17" w:author="Emanuele Cardi" w:date="2022-04-20T09:19:00Z">
          <w:rPr/>
        </w:rPrChange>
      </w:rPr>
      <w:instrText xml:space="preserve"> HYPERLINK "http://www.conservatoriocosenza.it" </w:instrText>
    </w:r>
    <w:r w:rsidR="005A3700">
      <w:fldChar w:fldCharType="separate"/>
    </w:r>
    <w:r w:rsidR="005A2027" w:rsidRPr="009E4716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5A3700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356" w14:textId="77777777" w:rsidR="006526DA" w:rsidRDefault="006526DA">
      <w:r>
        <w:separator/>
      </w:r>
    </w:p>
  </w:footnote>
  <w:footnote w:type="continuationSeparator" w:id="0">
    <w:p w14:paraId="72206D7F" w14:textId="77777777" w:rsidR="006526DA" w:rsidRDefault="006526DA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E8B3CFE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16" w:author="Emanuele Cardi" w:date="2022-04-20T09:19:00Z">
      <w:r w:rsidDel="005A3700">
        <w:rPr>
          <w:noProof/>
        </w:rPr>
        <w:drawing>
          <wp:anchor distT="0" distB="0" distL="114300" distR="114300" simplePos="0" relativeHeight="251660288" behindDoc="1" locked="0" layoutInCell="1" allowOverlap="1" wp14:anchorId="30A2EB97" wp14:editId="310CE30D">
            <wp:simplePos x="0" y="0"/>
            <wp:positionH relativeFrom="column">
              <wp:posOffset>2252345</wp:posOffset>
            </wp:positionH>
            <wp:positionV relativeFrom="paragraph">
              <wp:posOffset>-243205</wp:posOffset>
            </wp:positionV>
            <wp:extent cx="3135600" cy="954000"/>
            <wp:effectExtent l="0" t="0" r="190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OR.jpg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6"/>
                    <a:stretch/>
                  </pic:blipFill>
                  <pic:spPr bwMode="auto">
                    <a:xfrm>
                      <a:off x="0" y="0"/>
                      <a:ext cx="3135600" cy="9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Del="005A3700">
        <w:rPr>
          <w:noProof/>
        </w:rPr>
        <w:drawing>
          <wp:anchor distT="0" distB="0" distL="114300" distR="114300" simplePos="0" relativeHeight="251659264" behindDoc="1" locked="0" layoutInCell="1" allowOverlap="1" wp14:anchorId="1F2CD69A" wp14:editId="09C430F9">
            <wp:simplePos x="0" y="0"/>
            <wp:positionH relativeFrom="column">
              <wp:posOffset>-584200</wp:posOffset>
            </wp:positionH>
            <wp:positionV relativeFrom="paragraph">
              <wp:posOffset>-246380</wp:posOffset>
            </wp:positionV>
            <wp:extent cx="2830195" cy="953770"/>
            <wp:effectExtent l="0" t="0" r="190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R.jpg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35"/>
                    <a:stretch/>
                  </pic:blipFill>
                  <pic:spPr bwMode="auto">
                    <a:xfrm>
                      <a:off x="0" y="0"/>
                      <a:ext cx="2830195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1"/>
  </w:num>
  <w:num w:numId="2" w16cid:durableId="1076124321">
    <w:abstractNumId w:val="8"/>
  </w:num>
  <w:num w:numId="3" w16cid:durableId="854655047">
    <w:abstractNumId w:val="5"/>
  </w:num>
  <w:num w:numId="4" w16cid:durableId="1790316692">
    <w:abstractNumId w:val="24"/>
  </w:num>
  <w:num w:numId="5" w16cid:durableId="405147326">
    <w:abstractNumId w:val="23"/>
  </w:num>
  <w:num w:numId="6" w16cid:durableId="1997419333">
    <w:abstractNumId w:val="37"/>
  </w:num>
  <w:num w:numId="7" w16cid:durableId="1104963535">
    <w:abstractNumId w:val="20"/>
  </w:num>
  <w:num w:numId="8" w16cid:durableId="1047217142">
    <w:abstractNumId w:val="1"/>
  </w:num>
  <w:num w:numId="9" w16cid:durableId="1974670997">
    <w:abstractNumId w:val="32"/>
  </w:num>
  <w:num w:numId="10" w16cid:durableId="868686472">
    <w:abstractNumId w:val="36"/>
  </w:num>
  <w:num w:numId="11" w16cid:durableId="129398524">
    <w:abstractNumId w:val="30"/>
  </w:num>
  <w:num w:numId="12" w16cid:durableId="143934662">
    <w:abstractNumId w:val="25"/>
  </w:num>
  <w:num w:numId="13" w16cid:durableId="637958520">
    <w:abstractNumId w:val="17"/>
  </w:num>
  <w:num w:numId="14" w16cid:durableId="559486923">
    <w:abstractNumId w:val="22"/>
  </w:num>
  <w:num w:numId="15" w16cid:durableId="1530609795">
    <w:abstractNumId w:val="6"/>
  </w:num>
  <w:num w:numId="16" w16cid:durableId="1934362094">
    <w:abstractNumId w:val="19"/>
  </w:num>
  <w:num w:numId="17" w16cid:durableId="77136574">
    <w:abstractNumId w:val="27"/>
  </w:num>
  <w:num w:numId="18" w16cid:durableId="299238324">
    <w:abstractNumId w:val="31"/>
  </w:num>
  <w:num w:numId="19" w16cid:durableId="1635677899">
    <w:abstractNumId w:val="29"/>
  </w:num>
  <w:num w:numId="20" w16cid:durableId="1684630261">
    <w:abstractNumId w:val="15"/>
  </w:num>
  <w:num w:numId="21" w16cid:durableId="1663578446">
    <w:abstractNumId w:val="39"/>
  </w:num>
  <w:num w:numId="22" w16cid:durableId="751775592">
    <w:abstractNumId w:val="38"/>
  </w:num>
  <w:num w:numId="23" w16cid:durableId="348872723">
    <w:abstractNumId w:val="12"/>
  </w:num>
  <w:num w:numId="24" w16cid:durableId="1159538201">
    <w:abstractNumId w:val="18"/>
  </w:num>
  <w:num w:numId="25" w16cid:durableId="978921685">
    <w:abstractNumId w:val="16"/>
  </w:num>
  <w:num w:numId="26" w16cid:durableId="52433238">
    <w:abstractNumId w:val="4"/>
  </w:num>
  <w:num w:numId="27" w16cid:durableId="1566211533">
    <w:abstractNumId w:val="13"/>
  </w:num>
  <w:num w:numId="28" w16cid:durableId="398481128">
    <w:abstractNumId w:val="3"/>
  </w:num>
  <w:num w:numId="29" w16cid:durableId="1555771367">
    <w:abstractNumId w:val="26"/>
  </w:num>
  <w:num w:numId="30" w16cid:durableId="1132213695">
    <w:abstractNumId w:val="28"/>
  </w:num>
  <w:num w:numId="31" w16cid:durableId="1222250944">
    <w:abstractNumId w:val="7"/>
  </w:num>
  <w:num w:numId="32" w16cid:durableId="1890915083">
    <w:abstractNumId w:val="14"/>
  </w:num>
  <w:num w:numId="33" w16cid:durableId="1399472043">
    <w:abstractNumId w:val="35"/>
  </w:num>
  <w:num w:numId="34" w16cid:durableId="483859902">
    <w:abstractNumId w:val="21"/>
  </w:num>
  <w:num w:numId="35" w16cid:durableId="2025669997">
    <w:abstractNumId w:val="33"/>
  </w:num>
  <w:num w:numId="36" w16cid:durableId="1003818056">
    <w:abstractNumId w:val="10"/>
  </w:num>
  <w:num w:numId="37" w16cid:durableId="1806122158">
    <w:abstractNumId w:val="2"/>
  </w:num>
  <w:num w:numId="38" w16cid:durableId="604582616">
    <w:abstractNumId w:val="34"/>
  </w:num>
  <w:num w:numId="39" w16cid:durableId="661813746">
    <w:abstractNumId w:val="9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anuele Cardi">
    <w15:presenceInfo w15:providerId="Windows Live" w15:userId="5eb5ce51e3311b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56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700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26DA"/>
    <w:rsid w:val="00653A00"/>
    <w:rsid w:val="00653EF4"/>
    <w:rsid w:val="00664203"/>
    <w:rsid w:val="00665D5D"/>
    <w:rsid w:val="006661A7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7431F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3DC2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0943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C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3428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2022-06-27T07:04:00Z</dcterms:created>
  <dcterms:modified xsi:type="dcterms:W3CDTF">2022-06-27T07:04:00Z</dcterms:modified>
</cp:coreProperties>
</file>